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79EA6" w14:textId="77777777" w:rsidR="00C704F5" w:rsidRDefault="00C704F5" w:rsidP="00C704F5">
      <w:pPr>
        <w:pStyle w:val="inline-center"/>
        <w:spacing w:before="0" w:beforeAutospacing="0" w:after="0" w:afterAutospacing="0"/>
        <w:jc w:val="center"/>
        <w:rPr>
          <w:rStyle w:val="Pogrubienie"/>
          <w:rFonts w:ascii="Arial" w:hAnsi="Arial" w:cs="Arial"/>
          <w:color w:val="000000"/>
        </w:rPr>
      </w:pPr>
      <w:bookmarkStart w:id="0" w:name="_GoBack"/>
      <w:bookmarkEnd w:id="0"/>
      <w:r>
        <w:rPr>
          <w:rStyle w:val="Pogrubienie"/>
          <w:rFonts w:ascii="Arial" w:hAnsi="Arial" w:cs="Arial"/>
          <w:color w:val="000000"/>
        </w:rPr>
        <w:t>Klauzula informacyjna dotycząca przetwarzania danych osobowych, dla których administratorem danych jest Prezydent Miasta Łodzi</w:t>
      </w:r>
    </w:p>
    <w:p w14:paraId="630E16C7" w14:textId="77777777" w:rsidR="00C704F5" w:rsidRDefault="00C704F5" w:rsidP="00C704F5">
      <w:pPr>
        <w:pStyle w:val="inline-center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000000"/>
          <w:sz w:val="16"/>
          <w:szCs w:val="16"/>
        </w:rPr>
      </w:pPr>
    </w:p>
    <w:p w14:paraId="2E8CAD48" w14:textId="77777777" w:rsidR="00C704F5" w:rsidRDefault="00C704F5" w:rsidP="00C704F5">
      <w:pPr>
        <w:pStyle w:val="inline-center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Szanowni Państwo,</w:t>
      </w:r>
    </w:p>
    <w:p w14:paraId="65E06697" w14:textId="77777777" w:rsidR="00C704F5" w:rsidRDefault="00C704F5" w:rsidP="00C704F5">
      <w:pPr>
        <w:pStyle w:val="inline-center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14:paraId="6CCC9AF9" w14:textId="77777777" w:rsidR="00C704F5" w:rsidRDefault="00C704F5" w:rsidP="00C704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zgodnie z art. 13 ust. 1 i 2 ogólnego rozporządzenia o ochronie danych osobowych z dnia 27 kwietnia 2016 r. (rozporządzenie Parlamentu Europejskiego i Rady UE 2016/679 w sprawie ochrony osób fizycznych </w:t>
      </w:r>
      <w:del w:id="1" w:author="Piotr Laskowski" w:date="2023-08-17T10:33:00Z">
        <w:r w:rsidDel="004F71DD">
          <w:rPr>
            <w:rFonts w:ascii="Arial" w:hAnsi="Arial" w:cs="Arial"/>
            <w:color w:val="000000"/>
            <w:sz w:val="22"/>
            <w:szCs w:val="22"/>
          </w:rPr>
          <w:br/>
        </w:r>
      </w:del>
      <w:r>
        <w:rPr>
          <w:rFonts w:ascii="Arial" w:hAnsi="Arial" w:cs="Arial"/>
          <w:color w:val="000000"/>
          <w:sz w:val="22"/>
          <w:szCs w:val="22"/>
        </w:rPr>
        <w:t>w związku z przetwarzaniem danych i w sprawie swobodnego przepływu takich danych oraz uchylenia dyrektywy 95/46/WE) uprzejmie informujemy, że:</w:t>
      </w:r>
    </w:p>
    <w:p w14:paraId="006246C9" w14:textId="77777777" w:rsidR="00C704F5" w:rsidRDefault="00C704F5" w:rsidP="00C704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14:paraId="5542381A" w14:textId="06F481CB" w:rsidR="00C704F5" w:rsidRDefault="00C704F5" w:rsidP="00C704F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Administratorem danych osobowych jest Prezydent Miasta Łodzi z siedzibą w Łodzi </w:t>
      </w:r>
      <w:r>
        <w:rPr>
          <w:rFonts w:ascii="Arial" w:hAnsi="Arial" w:cs="Arial"/>
          <w:color w:val="000000"/>
          <w:sz w:val="22"/>
          <w:szCs w:val="22"/>
        </w:rPr>
        <w:br/>
        <w:t xml:space="preserve">przy ul. Piotrkowskiej 104, 90-926 Łódź, e-mail: </w:t>
      </w:r>
      <w:hyperlink r:id="rId5" w:tgtFrame="_blank" w:history="1">
        <w:r>
          <w:rPr>
            <w:rStyle w:val="Hipercze"/>
            <w:rFonts w:ascii="Arial" w:hAnsi="Arial" w:cs="Arial"/>
            <w:sz w:val="22"/>
            <w:szCs w:val="22"/>
          </w:rPr>
          <w:t>lckm@uml.lodz.pl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p w14:paraId="686F284B" w14:textId="77777777" w:rsidR="00C704F5" w:rsidRDefault="00C704F5" w:rsidP="00C704F5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0B69AE39" w14:textId="77777777" w:rsidR="00C704F5" w:rsidRDefault="00C704F5" w:rsidP="00C704F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Administrator wyznaczył inspektora oraz zastępcę inspektora ochrony danych, z którym może się Pani/Pan skontaktować poprzez e-mail: </w:t>
      </w:r>
      <w:hyperlink r:id="rId6" w:history="1">
        <w:r>
          <w:rPr>
            <w:rStyle w:val="Hipercze"/>
            <w:rFonts w:ascii="Arial" w:hAnsi="Arial" w:cs="Arial"/>
            <w:sz w:val="22"/>
            <w:szCs w:val="22"/>
          </w:rPr>
          <w:t>iod@uml.lodz.pl</w:t>
        </w:r>
      </w:hyperlink>
      <w:r>
        <w:rPr>
          <w:rFonts w:ascii="Arial" w:hAnsi="Arial" w:cs="Arial"/>
          <w:color w:val="000000"/>
          <w:sz w:val="22"/>
          <w:szCs w:val="22"/>
        </w:rPr>
        <w:t>. Z inspektorem ochrony danych i jego zastępcą można się kontaktować we wszystkich sprawach dotyczących przetwarzania danych osobowych przez Urząd Miasta Łodzi oraz korzystania z praw związanych z przetwarzaniem danych.</w:t>
      </w:r>
    </w:p>
    <w:p w14:paraId="704D868A" w14:textId="77777777" w:rsidR="00C704F5" w:rsidRDefault="00C704F5" w:rsidP="00C704F5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692F410F" w14:textId="77777777" w:rsidR="00C704F5" w:rsidRDefault="00C704F5" w:rsidP="00C704F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Podanie danych osobowych jest warunkiem koniecznym do realizacji sprawy w Urzędzie Miasta Łodzi. </w:t>
      </w:r>
    </w:p>
    <w:p w14:paraId="54DFD010" w14:textId="77777777" w:rsidR="00C704F5" w:rsidRDefault="00C704F5" w:rsidP="00C704F5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Ogólną podstawę do przetwarzania danych stanowi art. 6 ust. 1 lit. b i c ogólnego rozporządzenia.</w:t>
      </w:r>
    </w:p>
    <w:p w14:paraId="293DDA11" w14:textId="77777777" w:rsidR="00C704F5" w:rsidRDefault="00C704F5" w:rsidP="00C704F5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4E3995D" w14:textId="77777777" w:rsidR="00C704F5" w:rsidRDefault="00C704F5" w:rsidP="00C704F5">
      <w:pPr>
        <w:ind w:left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Szczegółowe cele przetwarzania danych zostały wskazane w następujących przepisach:</w:t>
      </w:r>
    </w:p>
    <w:p w14:paraId="6A7F60CB" w14:textId="6D240D74" w:rsidR="00C704F5" w:rsidRDefault="00C704F5" w:rsidP="00C704F5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ustawy z dnia 9 października 2015 r. o rewitalizacji; ;</w:t>
      </w:r>
    </w:p>
    <w:p w14:paraId="33B14E0C" w14:textId="1B250AA3" w:rsidR="00C704F5" w:rsidRDefault="00C704F5" w:rsidP="00C704F5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ustawy z dnia 27 sierpnia 2009 r. o finansach publicznych; </w:t>
      </w:r>
    </w:p>
    <w:p w14:paraId="340BF754" w14:textId="7715CD7A" w:rsidR="00C704F5" w:rsidRDefault="00C704F5" w:rsidP="00C704F5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ustawy z dnia 6 września 2001 r. o dostępie do informacji publicznej; </w:t>
      </w:r>
    </w:p>
    <w:p w14:paraId="4A1C2A9B" w14:textId="77777777" w:rsidR="00C704F5" w:rsidRDefault="00C704F5" w:rsidP="00C704F5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uchwale Nr XLII/1095/17 Rady Miejskiej w Łodzi z dnia 22 lutego 2017 r. w sprawie ustanowienia </w:t>
      </w:r>
      <w:del w:id="2" w:author="Piotr Laskowski" w:date="2023-08-17T10:31:00Z">
        <w:r w:rsidDel="004F71DD">
          <w:rPr>
            <w:rFonts w:ascii="Arial" w:hAnsi="Arial" w:cs="Arial"/>
            <w:color w:val="000000"/>
            <w:sz w:val="22"/>
            <w:szCs w:val="22"/>
          </w:rPr>
          <w:br/>
        </w:r>
      </w:del>
      <w:r>
        <w:rPr>
          <w:rFonts w:ascii="Arial" w:hAnsi="Arial" w:cs="Arial"/>
          <w:color w:val="000000"/>
          <w:sz w:val="22"/>
          <w:szCs w:val="22"/>
        </w:rPr>
        <w:t xml:space="preserve">na obszarze rewitalizacji miasta Łodzi Specjalnej Strefy Rewitalizacji, zmienionej uchwałą Nr XLV/1182/17 Rady Miejskiej w Łodzi z dnia 5 kwietnia 2017 r. </w:t>
      </w:r>
    </w:p>
    <w:p w14:paraId="359B5506" w14:textId="77777777" w:rsidR="00C704F5" w:rsidRDefault="00C704F5" w:rsidP="00C704F5">
      <w:pPr>
        <w:ind w:left="705"/>
        <w:jc w:val="both"/>
        <w:rPr>
          <w:rFonts w:ascii="Arial" w:hAnsi="Arial" w:cs="Arial"/>
          <w:color w:val="000000"/>
          <w:sz w:val="22"/>
          <w:szCs w:val="22"/>
        </w:rPr>
      </w:pPr>
    </w:p>
    <w:p w14:paraId="2319A36B" w14:textId="77777777" w:rsidR="00C704F5" w:rsidRDefault="00C704F5" w:rsidP="00C704F5">
      <w:pPr>
        <w:ind w:left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Pani/Pana dane będą przetwarzane w celu zawarcia umowy o udzielenie dotacji celowej na roboty budowlane polegające na remoncie lub przebudowie oraz na prace konserwatorskie i prace restauratorskie w odniesieniu do nieruchomości niewpisanych do rejestru zabytków. </w:t>
      </w:r>
    </w:p>
    <w:p w14:paraId="299F0A5A" w14:textId="77777777" w:rsidR="00C704F5" w:rsidRDefault="00C704F5" w:rsidP="00C704F5">
      <w:pPr>
        <w:ind w:left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555CE74D" w14:textId="77777777" w:rsidR="00C704F5" w:rsidRDefault="00C704F5" w:rsidP="00C704F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osobowe mogą być udostępniane innym podmiotom, uprawnionym do ich otrzymania </w:t>
      </w:r>
      <w:r>
        <w:rPr>
          <w:rFonts w:ascii="Arial" w:hAnsi="Arial" w:cs="Arial"/>
          <w:color w:val="000000"/>
          <w:sz w:val="22"/>
          <w:szCs w:val="22"/>
        </w:rPr>
        <w:br/>
        <w:t xml:space="preserve">na podstawie obowiązujących przepisów prawa, a ponadto odbiorcom danych w rozumieniu przepisów o ochronie danych osobowych, tj. podmiotom świadczącym usługi pocztowe, kurierskie, usługi bankowe, usługi informatyczne. Dane osób fizycznych, w postaci imienia i nazwiska właścicieli lub współwłaścicieli, którym przyznano dotację celową będą udostępnione poprzez opublikowanie na stronie Biuletynu Informacji Publicznej Urzędu Miasta Łodzi. Dane osobowe nie będą przekazywane do państw trzecich, </w:t>
      </w:r>
    </w:p>
    <w:p w14:paraId="68224F2F" w14:textId="77777777" w:rsidR="00C704F5" w:rsidRDefault="00C704F5" w:rsidP="00C704F5">
      <w:pPr>
        <w:ind w:left="720"/>
        <w:jc w:val="both"/>
        <w:rPr>
          <w:rFonts w:ascii="Arial" w:hAnsi="Arial" w:cs="Arial"/>
          <w:color w:val="000000"/>
          <w:sz w:val="16"/>
          <w:szCs w:val="16"/>
        </w:rPr>
      </w:pPr>
    </w:p>
    <w:p w14:paraId="0744B297" w14:textId="77777777" w:rsidR="00C704F5" w:rsidRDefault="00C704F5" w:rsidP="00C704F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osobowe będą przetwarzane, w tym przechowywane zgodnie z przepisami ustawy z dnia 14 lipca 1983 r. o narodowym zasobie archiwalnym i archiwach zgodnie z kategorią archiwalną „A”  tj. w okresie wskazanym przez archiwum państwowe, a następnie przekazane do archiwum państwowego na wieczyste przechowywanie. </w:t>
      </w:r>
    </w:p>
    <w:p w14:paraId="71840FA3" w14:textId="77777777" w:rsidR="00C704F5" w:rsidRDefault="00C704F5" w:rsidP="00C704F5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p w14:paraId="7258D6AC" w14:textId="77777777" w:rsidR="00C704F5" w:rsidRDefault="00C704F5" w:rsidP="00C704F5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Dane osób fizycznych, którym udzielono dotacji będą publikowane w Biuletynie Informacji Publicznej Urzędu Miasta Łodzi wieczyście.</w:t>
      </w:r>
    </w:p>
    <w:p w14:paraId="55308B6E" w14:textId="77777777" w:rsidR="00C704F5" w:rsidRDefault="00C704F5" w:rsidP="00C704F5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4261DA0C" w14:textId="77777777" w:rsidR="00C704F5" w:rsidRDefault="00C704F5" w:rsidP="00C704F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W związku z przetwarzaniem danych osobowych, posiada Pani/Pan prawo do:</w:t>
      </w:r>
    </w:p>
    <w:p w14:paraId="3EF6C518" w14:textId="77777777" w:rsidR="00C704F5" w:rsidRDefault="00C704F5" w:rsidP="00C704F5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dostępu do treści swoich danych, na podstawie art.15 ogólnego rozporządzenia;</w:t>
      </w:r>
    </w:p>
    <w:p w14:paraId="1BF3EF2E" w14:textId="77777777" w:rsidR="00C704F5" w:rsidRDefault="00C704F5" w:rsidP="00C704F5">
      <w:pPr>
        <w:numPr>
          <w:ilvl w:val="0"/>
          <w:numId w:val="3"/>
        </w:numPr>
        <w:tabs>
          <w:tab w:val="num" w:pos="144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sprostowania danych, na podstawie art.16 ogólnego rozporządzenia;</w:t>
      </w:r>
    </w:p>
    <w:p w14:paraId="782B79CB" w14:textId="77777777" w:rsidR="00C704F5" w:rsidRDefault="00C704F5" w:rsidP="00C704F5">
      <w:pPr>
        <w:numPr>
          <w:ilvl w:val="0"/>
          <w:numId w:val="3"/>
        </w:numPr>
        <w:tabs>
          <w:tab w:val="num" w:pos="144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ograniczenia przetwarzania, na podstawie art. 18 ogólnego rozporządzenia.</w:t>
      </w:r>
    </w:p>
    <w:p w14:paraId="36EC68E4" w14:textId="77777777" w:rsidR="00C704F5" w:rsidRDefault="00C704F5" w:rsidP="00C704F5">
      <w:pPr>
        <w:ind w:left="1440"/>
        <w:jc w:val="both"/>
        <w:rPr>
          <w:rFonts w:ascii="Arial" w:hAnsi="Arial" w:cs="Arial"/>
          <w:color w:val="000000"/>
          <w:sz w:val="16"/>
          <w:szCs w:val="16"/>
        </w:rPr>
      </w:pPr>
    </w:p>
    <w:p w14:paraId="2680CE51" w14:textId="77777777" w:rsidR="00C704F5" w:rsidRDefault="00C704F5" w:rsidP="00C704F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3677CAF3" w14:textId="77777777" w:rsidR="00C704F5" w:rsidRDefault="00C704F5" w:rsidP="00C704F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Gdy podanie danych wynika z przepisów prawa, jest Pani/Pan zobowiązana(y) do ich podania. Konsekwencją niepodania danych osobowych będzie nierozpoznanie sprawy.</w:t>
      </w:r>
    </w:p>
    <w:p w14:paraId="2CB197BB" w14:textId="77777777" w:rsidR="00C704F5" w:rsidRDefault="00C704F5" w:rsidP="00C704F5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3416B767" w14:textId="77777777" w:rsidR="00C704F5" w:rsidRDefault="00C704F5" w:rsidP="00C704F5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6686B56B" w14:textId="77777777" w:rsidR="00C704F5" w:rsidRDefault="00C704F5" w:rsidP="00C704F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Dane nie będą przetwarzane w sposób zautomatyzowany, w tym również w formie profilowania.</w:t>
      </w:r>
    </w:p>
    <w:p w14:paraId="58EAC341" w14:textId="77777777" w:rsidR="00C704F5" w:rsidRDefault="00C704F5" w:rsidP="00C704F5"/>
    <w:p w14:paraId="41517858" w14:textId="77777777" w:rsidR="00C21E90" w:rsidRDefault="00C21E90"/>
    <w:sectPr w:rsidR="00C2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4C7"/>
    <w:multiLevelType w:val="hybridMultilevel"/>
    <w:tmpl w:val="40BA8F18"/>
    <w:lvl w:ilvl="0" w:tplc="26A6202C">
      <w:start w:val="1"/>
      <w:numFmt w:val="lowerLetter"/>
      <w:lvlText w:val="%1."/>
      <w:lvlJc w:val="left"/>
      <w:pPr>
        <w:tabs>
          <w:tab w:val="num" w:pos="1502"/>
        </w:tabs>
        <w:ind w:left="1388" w:hanging="453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177351FD"/>
    <w:multiLevelType w:val="hybridMultilevel"/>
    <w:tmpl w:val="149ACE92"/>
    <w:lvl w:ilvl="0" w:tplc="D01675F0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ED316E8"/>
    <w:multiLevelType w:val="multilevel"/>
    <w:tmpl w:val="9F5A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Laskowski">
    <w15:presenceInfo w15:providerId="AD" w15:userId="S-1-5-21-1898423533-3145751858-3460245162-158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F5"/>
    <w:rsid w:val="0005251D"/>
    <w:rsid w:val="004F71DD"/>
    <w:rsid w:val="0099696A"/>
    <w:rsid w:val="00A97791"/>
    <w:rsid w:val="00C21E90"/>
    <w:rsid w:val="00C704F5"/>
    <w:rsid w:val="00C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9756"/>
  <w15:chartTrackingRefBased/>
  <w15:docId w15:val="{8DD1DAD4-0BA5-4F95-B9C7-6EF76184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704F5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C704F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704F5"/>
    <w:pPr>
      <w:ind w:left="708"/>
    </w:pPr>
  </w:style>
  <w:style w:type="paragraph" w:customStyle="1" w:styleId="inline-center">
    <w:name w:val="inline-center"/>
    <w:basedOn w:val="Normalny"/>
    <w:rsid w:val="00C704F5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C704F5"/>
  </w:style>
  <w:style w:type="character" w:styleId="Pogrubienie">
    <w:name w:val="Strong"/>
    <w:basedOn w:val="Domylnaczcionkaakapitu"/>
    <w:qFormat/>
    <w:rsid w:val="00C704F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4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4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4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l.lodz.pl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lckm@uml.lodz.pl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4PZ56VEU7HCD-752718422-3551</_dlc_DocId>
    <_dlc_DocIdUrl xmlns="e24543c6-e613-4c0b-8543-ba9627a55707">
      <Url>http://ckmshp01:11223/_layouts/15/DocIdRedir.aspx?ID=4PZ56VEU7HCD-752718422-3551</Url>
      <Description>4PZ56VEU7HCD-752718422-3551</Description>
    </_dlc_DocIdUrl>
  </documentManagement>
</p:properties>
</file>

<file path=customXml/itemProps1.xml><?xml version="1.0" encoding="utf-8"?>
<ds:datastoreItem xmlns:ds="http://schemas.openxmlformats.org/officeDocument/2006/customXml" ds:itemID="{066C80C9-432F-4B78-B235-156A944EAC68}"/>
</file>

<file path=customXml/itemProps2.xml><?xml version="1.0" encoding="utf-8"?>
<ds:datastoreItem xmlns:ds="http://schemas.openxmlformats.org/officeDocument/2006/customXml" ds:itemID="{704D7C97-EC2D-4FF5-BE56-D8785A652232}"/>
</file>

<file path=customXml/itemProps3.xml><?xml version="1.0" encoding="utf-8"?>
<ds:datastoreItem xmlns:ds="http://schemas.openxmlformats.org/officeDocument/2006/customXml" ds:itemID="{261B6045-22F4-443C-96BC-2A32D76B7D44}"/>
</file>

<file path=customXml/itemProps4.xml><?xml version="1.0" encoding="utf-8"?>
<ds:datastoreItem xmlns:ds="http://schemas.openxmlformats.org/officeDocument/2006/customXml" ds:itemID="{6CEB7E53-7B04-43C2-9B24-C8B78EF51E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Milnikel</dc:creator>
  <cp:keywords/>
  <dc:description/>
  <cp:lastModifiedBy>Magdalena Prasal</cp:lastModifiedBy>
  <cp:revision>2</cp:revision>
  <dcterms:created xsi:type="dcterms:W3CDTF">2023-08-23T10:13:00Z</dcterms:created>
  <dcterms:modified xsi:type="dcterms:W3CDTF">2023-08-23T10:13:00Z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4255d72b-f180-4f35-8886-0656055468df</vt:lpwstr>
  </property>
</Properties>
</file>