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2D" w:rsidRPr="00784B7F" w:rsidRDefault="0053182D" w:rsidP="00024E86">
      <w:pPr>
        <w:pStyle w:val="inline-center"/>
        <w:spacing w:before="0" w:beforeAutospacing="0" w:after="0" w:afterAutospacing="0"/>
        <w:jc w:val="center"/>
        <w:rPr>
          <w:rStyle w:val="Strong"/>
          <w:bCs/>
        </w:rPr>
      </w:pPr>
      <w:r>
        <w:rPr>
          <w:rStyle w:val="Strong"/>
          <w:bCs/>
        </w:rPr>
        <w:t>Klauzula informacyjna dotycząca</w:t>
      </w:r>
      <w:r w:rsidRPr="00784B7F">
        <w:rPr>
          <w:rStyle w:val="Strong"/>
          <w:bCs/>
        </w:rPr>
        <w:t xml:space="preserve"> przetwarzania danych osobowych, dla których administratorem danych jest Prezydent Miasta Łodzi</w:t>
      </w:r>
    </w:p>
    <w:p w:rsidR="0053182D" w:rsidRPr="00784B7F" w:rsidRDefault="0053182D" w:rsidP="00024E86">
      <w:pPr>
        <w:pStyle w:val="inline-center"/>
        <w:spacing w:before="120" w:beforeAutospacing="0" w:after="0" w:afterAutospacing="0"/>
        <w:jc w:val="both"/>
        <w:rPr>
          <w:b/>
          <w:color w:val="000000"/>
        </w:rPr>
      </w:pPr>
      <w:r w:rsidRPr="00784B7F">
        <w:rPr>
          <w:rStyle w:val="Strong"/>
        </w:rPr>
        <w:t>Szanowni Państwo,</w:t>
      </w:r>
    </w:p>
    <w:p w:rsidR="0053182D" w:rsidRPr="00784B7F" w:rsidRDefault="0053182D" w:rsidP="00024E86">
      <w:pPr>
        <w:pStyle w:val="NormalWeb"/>
        <w:spacing w:before="120" w:beforeAutospacing="0" w:after="0" w:afterAutospacing="0"/>
        <w:jc w:val="both"/>
        <w:rPr>
          <w:color w:val="000000"/>
          <w:lang w:eastAsia="en-US"/>
        </w:rPr>
      </w:pPr>
      <w:r w:rsidRPr="00784B7F">
        <w:rPr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53182D" w:rsidRPr="00784B7F" w:rsidRDefault="0053182D" w:rsidP="00024E86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5" w:tgtFrame="_blank" w:history="1">
        <w:r w:rsidRPr="00784B7F">
          <w:rPr>
            <w:rFonts w:ascii="Times New Roman" w:hAnsi="Times New Roman"/>
            <w:color w:val="000000"/>
          </w:rPr>
          <w:t>lckm@uml.lodz.pl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53182D" w:rsidRPr="00784B7F" w:rsidRDefault="0053182D" w:rsidP="00024E86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</w:t>
      </w:r>
      <w:r>
        <w:rPr>
          <w:rFonts w:ascii="Times New Roman" w:hAnsi="Times New Roman"/>
          <w:color w:val="000000"/>
          <w:sz w:val="24"/>
          <w:szCs w:val="24"/>
        </w:rPr>
        <w:t>z którym może się Pani/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Pan skontaktować poprzez e-mail </w:t>
      </w:r>
      <w:hyperlink r:id="rId6" w:history="1">
        <w:r w:rsidRPr="00784B7F">
          <w:rPr>
            <w:rFonts w:ascii="Times New Roman" w:hAnsi="Times New Roman"/>
            <w:color w:val="000000"/>
          </w:rPr>
          <w:t>iod@uml.lodz.pl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53182D" w:rsidRPr="00784B7F" w:rsidRDefault="0053182D" w:rsidP="00024E86">
      <w:pPr>
        <w:numPr>
          <w:ilvl w:val="0"/>
          <w:numId w:val="1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Podanie danych osobowych jest warunkiem koniecznym do realizacji sprawy w Urzędzie Miasta Łodzi. Ogólną podstawę do przetwarzania danych stanowi art. 6 ust. 1 lit.</w:t>
      </w:r>
      <w:r>
        <w:rPr>
          <w:rFonts w:ascii="Times New Roman" w:hAnsi="Times New Roman"/>
          <w:color w:val="000000"/>
          <w:sz w:val="24"/>
          <w:szCs w:val="24"/>
        </w:rPr>
        <w:t xml:space="preserve"> c 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ogólnego rozporządzenia. </w:t>
      </w:r>
    </w:p>
    <w:p w:rsidR="0053182D" w:rsidRDefault="0053182D" w:rsidP="0053091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4313E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następujących przepisach: </w:t>
      </w:r>
    </w:p>
    <w:p w:rsidR="0053182D" w:rsidRPr="0074313E" w:rsidRDefault="0053182D" w:rsidP="00024E8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313E">
        <w:rPr>
          <w:rFonts w:ascii="Times New Roman" w:hAnsi="Times New Roman"/>
          <w:sz w:val="24"/>
          <w:szCs w:val="24"/>
        </w:rPr>
        <w:t>) ustawie z dnia 14 czerwca 1960 r. Kodeks postępowania administracyjnego;</w:t>
      </w:r>
    </w:p>
    <w:p w:rsidR="0053182D" w:rsidRPr="0074313E" w:rsidRDefault="0053182D" w:rsidP="00024E8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4313E">
        <w:rPr>
          <w:rFonts w:ascii="Times New Roman" w:hAnsi="Times New Roman"/>
          <w:sz w:val="24"/>
          <w:szCs w:val="24"/>
        </w:rPr>
        <w:t>) ustawie z dnia 21 sierpnia 1997 r. o gospodarce nieruchomościami;</w:t>
      </w:r>
    </w:p>
    <w:p w:rsidR="0053182D" w:rsidRDefault="0053182D" w:rsidP="00783DFA">
      <w:pPr>
        <w:tabs>
          <w:tab w:val="left" w:pos="8460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</w:t>
      </w:r>
      <w:r>
        <w:rPr>
          <w:rFonts w:ascii="Times New Roman" w:hAnsi="Times New Roman"/>
          <w:color w:val="000000"/>
          <w:sz w:val="24"/>
          <w:szCs w:val="24"/>
        </w:rPr>
        <w:t xml:space="preserve">prowadzenia postępowania administracyjnego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sprawie o czasowe zajęcie nieruchomości w przypadku siły wyższej lub nagłej potrzeby zapobieżenia powstaniu znacznej </w:t>
      </w:r>
      <w:r w:rsidRPr="00783DFA">
        <w:rPr>
          <w:rFonts w:ascii="Times New Roman" w:hAnsi="Times New Roman"/>
          <w:color w:val="000000"/>
          <w:sz w:val="24"/>
          <w:szCs w:val="24"/>
        </w:rPr>
        <w:t>szkody</w:t>
      </w:r>
      <w:r>
        <w:rPr>
          <w:rFonts w:ascii="Times New Roman" w:hAnsi="Times New Roman"/>
          <w:color w:val="000000"/>
          <w:sz w:val="24"/>
          <w:szCs w:val="24"/>
        </w:rPr>
        <w:t xml:space="preserve"> i ustalenie odszkodowania z tego tytułu.</w:t>
      </w:r>
    </w:p>
    <w:p w:rsidR="0053182D" w:rsidRDefault="0053182D" w:rsidP="00024E8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4313E">
        <w:rPr>
          <w:rFonts w:ascii="Times New Roman" w:hAnsi="Times New Roman"/>
          <w:color w:val="000000"/>
          <w:sz w:val="24"/>
          <w:szCs w:val="24"/>
        </w:rPr>
        <w:t>Dane osobowe mogą być udostępniane innym podmiotom, uprawnionym do ich otrzymania na podstawie obowiązujących przepisów prawa, t</w:t>
      </w:r>
      <w:r>
        <w:rPr>
          <w:rFonts w:ascii="Times New Roman" w:hAnsi="Times New Roman"/>
          <w:color w:val="000000"/>
          <w:sz w:val="24"/>
          <w:szCs w:val="24"/>
        </w:rPr>
        <w:t>j. organom administracji publicznej oraz organom ochrony prawnej</w:t>
      </w:r>
      <w:r w:rsidRPr="0074313E">
        <w:rPr>
          <w:rFonts w:ascii="Times New Roman" w:hAnsi="Times New Roman"/>
          <w:color w:val="000000"/>
          <w:sz w:val="24"/>
          <w:szCs w:val="24"/>
        </w:rPr>
        <w:t>, a ponadto odbiorcom danych w rozumieniu przepisów o ochronie danych osobowych, tj. uczestnikom postępowania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4313E">
        <w:rPr>
          <w:rFonts w:ascii="Times New Roman" w:hAnsi="Times New Roman"/>
          <w:color w:val="000000"/>
          <w:sz w:val="24"/>
          <w:szCs w:val="24"/>
        </w:rPr>
        <w:t xml:space="preserve"> podmiotom świadczącym usługi pocztowe, kurierskie. </w:t>
      </w:r>
      <w:ins w:id="0" w:author="mtomczyk" w:date="2020-08-19T11:33:00Z">
        <w:r w:rsidRPr="0074313E" w:rsidDel="00933FC2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</w:p>
    <w:p w:rsidR="0053182D" w:rsidRPr="00530919" w:rsidRDefault="0053182D" w:rsidP="00933FC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30919">
        <w:rPr>
          <w:rFonts w:ascii="Times New Roman" w:hAnsi="Times New Roman"/>
          <w:sz w:val="24"/>
          <w:szCs w:val="24"/>
        </w:rPr>
        <w:t>Dane osobowe będą przetwarzane, w tym przechowywane przez okres 2 lat, licząc od pierwszego stycznia roku następującego po roku, w którym sprawa została zakończona, a</w:t>
      </w:r>
      <w:r>
        <w:rPr>
          <w:rFonts w:ascii="Times New Roman" w:hAnsi="Times New Roman"/>
          <w:sz w:val="24"/>
          <w:szCs w:val="24"/>
        </w:rPr>
        <w:t> </w:t>
      </w:r>
      <w:r w:rsidRPr="00530919">
        <w:rPr>
          <w:rFonts w:ascii="Times New Roman" w:hAnsi="Times New Roman"/>
          <w:sz w:val="24"/>
          <w:szCs w:val="24"/>
        </w:rPr>
        <w:t>następnie, zgodnie z przepisami ustawy z dnia 14 lipca 1983 r. o narodowym zasobie archiwalnym i archiwach, przez okres 5 lat, zgodnie z kategorią archiwalną B5, a</w:t>
      </w:r>
      <w:r>
        <w:rPr>
          <w:rFonts w:ascii="Times New Roman" w:hAnsi="Times New Roman"/>
          <w:sz w:val="24"/>
          <w:szCs w:val="24"/>
        </w:rPr>
        <w:t> </w:t>
      </w:r>
      <w:r w:rsidRPr="0053091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530919">
        <w:rPr>
          <w:rFonts w:ascii="Times New Roman" w:hAnsi="Times New Roman"/>
          <w:sz w:val="24"/>
          <w:szCs w:val="24"/>
        </w:rPr>
        <w:t>przypadku zmiany kategorii archiwalnej dokumentacji przez okres zgodny ze zmienioną kategorią archiwalną dokumentacji.</w:t>
      </w:r>
    </w:p>
    <w:p w:rsidR="0053182D" w:rsidRPr="0074313E" w:rsidRDefault="0053182D" w:rsidP="00024E86">
      <w:pPr>
        <w:pStyle w:val="ListParagraph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182D" w:rsidRPr="00784B7F" w:rsidRDefault="0053182D" w:rsidP="00024E86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53182D" w:rsidRPr="00784B7F" w:rsidRDefault="0053182D" w:rsidP="00024E86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53182D" w:rsidRPr="00784B7F" w:rsidRDefault="0053182D" w:rsidP="00024E86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53182D" w:rsidRPr="00784B7F" w:rsidRDefault="0053182D" w:rsidP="00024E86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:rsidR="0053182D" w:rsidRDefault="0053182D" w:rsidP="00530919">
      <w:pPr>
        <w:pStyle w:val="Akapitzlist1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:rsidR="0053182D" w:rsidRPr="00784B7F" w:rsidRDefault="0053182D" w:rsidP="00024E86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Prawa te są wykonywane przez Panią/Pana również względem tych osób, w stosunku do których sprawowana jest opieka.</w:t>
      </w:r>
    </w:p>
    <w:p w:rsidR="0053182D" w:rsidRPr="00784B7F" w:rsidRDefault="0053182D" w:rsidP="00024E86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53182D" w:rsidRPr="00784B7F" w:rsidRDefault="0053182D" w:rsidP="00024E86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niepodania danych osobowych będzie nierozpoznanie sprawy.</w:t>
      </w:r>
      <w:bookmarkStart w:id="1" w:name="_GoBack"/>
      <w:bookmarkEnd w:id="1"/>
    </w:p>
    <w:p w:rsidR="0053182D" w:rsidRPr="00784B7F" w:rsidRDefault="0053182D" w:rsidP="00024E86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53182D" w:rsidRPr="00784B7F" w:rsidRDefault="0053182D" w:rsidP="00024E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182D" w:rsidRPr="00784B7F" w:rsidRDefault="0053182D" w:rsidP="00024E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182D" w:rsidRPr="00784B7F" w:rsidRDefault="0053182D" w:rsidP="00024E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182D" w:rsidRPr="00784B7F" w:rsidRDefault="0053182D" w:rsidP="00024E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182D" w:rsidRDefault="0053182D" w:rsidP="00024E86"/>
    <w:p w:rsidR="0053182D" w:rsidRDefault="0053182D" w:rsidP="00024E86"/>
    <w:p w:rsidR="0053182D" w:rsidRDefault="0053182D" w:rsidP="00024E86"/>
    <w:p w:rsidR="0053182D" w:rsidRDefault="0053182D"/>
    <w:sectPr w:rsidR="0053182D" w:rsidSect="00BF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BFAA89AA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E86"/>
    <w:rsid w:val="00024E86"/>
    <w:rsid w:val="00044E85"/>
    <w:rsid w:val="000732E9"/>
    <w:rsid w:val="000867DB"/>
    <w:rsid w:val="000943AD"/>
    <w:rsid w:val="00112203"/>
    <w:rsid w:val="00212203"/>
    <w:rsid w:val="002622CB"/>
    <w:rsid w:val="002B1C95"/>
    <w:rsid w:val="003B1C89"/>
    <w:rsid w:val="00400DB0"/>
    <w:rsid w:val="004C4F47"/>
    <w:rsid w:val="004D3A29"/>
    <w:rsid w:val="004F58AA"/>
    <w:rsid w:val="00530919"/>
    <w:rsid w:val="0053182D"/>
    <w:rsid w:val="00732D9B"/>
    <w:rsid w:val="0074313E"/>
    <w:rsid w:val="00761189"/>
    <w:rsid w:val="0076527A"/>
    <w:rsid w:val="00783DFA"/>
    <w:rsid w:val="00784B7F"/>
    <w:rsid w:val="007B554B"/>
    <w:rsid w:val="007D1217"/>
    <w:rsid w:val="008666A6"/>
    <w:rsid w:val="008B4DE2"/>
    <w:rsid w:val="00933FC2"/>
    <w:rsid w:val="00B77CF5"/>
    <w:rsid w:val="00BB0397"/>
    <w:rsid w:val="00BF48C9"/>
    <w:rsid w:val="00C25A7A"/>
    <w:rsid w:val="00DB0E6F"/>
    <w:rsid w:val="00DB2C9F"/>
    <w:rsid w:val="00DC693B"/>
    <w:rsid w:val="00DD2B94"/>
    <w:rsid w:val="00DE21DD"/>
    <w:rsid w:val="00DF1A49"/>
    <w:rsid w:val="00E045CA"/>
    <w:rsid w:val="00E05BC2"/>
    <w:rsid w:val="00EB6B8A"/>
    <w:rsid w:val="00EE5348"/>
    <w:rsid w:val="00EE6CBE"/>
    <w:rsid w:val="00F10DF7"/>
    <w:rsid w:val="00FF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86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"/>
    <w:link w:val="ListParagraphChar"/>
    <w:uiPriority w:val="99"/>
    <w:rsid w:val="00024E86"/>
    <w:pPr>
      <w:ind w:left="720"/>
      <w:contextualSpacing/>
    </w:pPr>
    <w:rPr>
      <w:rFonts w:eastAsia="Calibri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024E8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"/>
    <w:uiPriority w:val="99"/>
    <w:rsid w:val="00024E8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24E86"/>
    <w:rPr>
      <w:rFonts w:cs="Times New Roman"/>
      <w:b/>
    </w:rPr>
  </w:style>
  <w:style w:type="character" w:customStyle="1" w:styleId="ListParagraphChar">
    <w:name w:val="List Paragraph Char"/>
    <w:aliases w:val="lp1 Char,Preambuła Char,CP-UC Char,CP-Punkty Char,Bullet List Char,List - bullets Char,Equipment Char,Bullet 1 Char,List Paragraph Char Char Char,b1 Char,Figure_name Char,Numbered Indented Text Char,List Paragraph11 Char,Ref Char"/>
    <w:link w:val="Akapitzlist1"/>
    <w:uiPriority w:val="99"/>
    <w:locked/>
    <w:rsid w:val="00024E86"/>
    <w:rPr>
      <w:rFonts w:ascii="Calibri" w:hAnsi="Calibri"/>
      <w:sz w:val="20"/>
      <w:lang w:eastAsia="pl-PL"/>
    </w:rPr>
  </w:style>
  <w:style w:type="paragraph" w:styleId="ListParagraph">
    <w:name w:val="List Paragraph"/>
    <w:basedOn w:val="Normal"/>
    <w:uiPriority w:val="99"/>
    <w:qFormat/>
    <w:rsid w:val="00024E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732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3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32E9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32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7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2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4PZ56VEU7HCD-752718422-2205</_dlc_DocId>
    <_dlc_DocIdUrl xmlns="e24543c6-e613-4c0b-8543-ba9627a55707">
      <Url>http://ckmshp01:11223/_layouts/15/DocIdRedir.aspx?ID=4PZ56VEU7HCD-752718422-2205</Url>
      <Description>4PZ56VEU7HCD-752718422-2205</Description>
    </_dlc_DocIdUrl>
  </documentManagement>
</p:properties>
</file>

<file path=customXml/itemProps1.xml><?xml version="1.0" encoding="utf-8"?>
<ds:datastoreItem xmlns:ds="http://schemas.openxmlformats.org/officeDocument/2006/customXml" ds:itemID="{87EF51CE-D386-400C-A498-7C04334203FF}"/>
</file>

<file path=customXml/itemProps2.xml><?xml version="1.0" encoding="utf-8"?>
<ds:datastoreItem xmlns:ds="http://schemas.openxmlformats.org/officeDocument/2006/customXml" ds:itemID="{D7B37BFB-8051-4A83-A108-17C032DF7B3F}"/>
</file>

<file path=customXml/itemProps3.xml><?xml version="1.0" encoding="utf-8"?>
<ds:datastoreItem xmlns:ds="http://schemas.openxmlformats.org/officeDocument/2006/customXml" ds:itemID="{56A9429C-225F-41C9-B8EF-92A394A49350}"/>
</file>

<file path=customXml/itemProps4.xml><?xml version="1.0" encoding="utf-8"?>
<ds:datastoreItem xmlns:ds="http://schemas.openxmlformats.org/officeDocument/2006/customXml" ds:itemID="{CFA5CEFB-6A7F-4258-BEA6-EC6CBCD2900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492</Words>
  <Characters>2956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osobowych, dla których administratorem danych jest Prezydent Miasta Łodzi</dc:title>
  <dc:subject/>
  <dc:creator>apt</dc:creator>
  <cp:keywords/>
  <dc:description/>
  <cp:lastModifiedBy>mtomczyk</cp:lastModifiedBy>
  <cp:revision>13</cp:revision>
  <dcterms:created xsi:type="dcterms:W3CDTF">2020-08-05T13:02:00Z</dcterms:created>
  <dcterms:modified xsi:type="dcterms:W3CDTF">2020-08-31T12:14:00Z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9ef6e321-d797-4ae4-a088-cd46d947985a</vt:lpwstr>
  </property>
</Properties>
</file>