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2" w:rsidRDefault="00DC6132">
      <w:pPr>
        <w:pStyle w:val="inline-center"/>
        <w:spacing w:before="0" w:beforeAutospacing="0" w:after="0" w:afterAutospacing="0"/>
        <w:jc w:val="center"/>
        <w:rPr>
          <w:rStyle w:val="Pogrubienie"/>
          <w:rFonts w:ascii="Calibri" w:eastAsia="Calibri" w:hAnsi="Calibri"/>
          <w:b w:val="0"/>
          <w:bCs/>
          <w:sz w:val="22"/>
          <w:szCs w:val="22"/>
          <w:lang w:eastAsia="en-US"/>
        </w:rPr>
      </w:pPr>
      <w:bookmarkStart w:id="0" w:name="_GoBack"/>
      <w:bookmarkEnd w:id="0"/>
      <w:r w:rsidRPr="00D16F95">
        <w:rPr>
          <w:rStyle w:val="Pogrubienie"/>
          <w:bCs/>
        </w:rPr>
        <w:t>Szczegółowa</w:t>
      </w:r>
      <w:r w:rsidR="0047065F" w:rsidRPr="00D16F95">
        <w:rPr>
          <w:rStyle w:val="Pogrubienie"/>
          <w:bCs/>
        </w:rPr>
        <w:t xml:space="preserve"> klauzul</w:t>
      </w:r>
      <w:r w:rsidRPr="00D16F95">
        <w:rPr>
          <w:rStyle w:val="Pogrubienie"/>
          <w:bCs/>
        </w:rPr>
        <w:t>a</w:t>
      </w:r>
      <w:r w:rsidR="0047065F" w:rsidRPr="00D16F95">
        <w:rPr>
          <w:rStyle w:val="Pogrubienie"/>
          <w:bCs/>
        </w:rPr>
        <w:t xml:space="preserve"> informacyjn</w:t>
      </w:r>
      <w:r w:rsidRPr="00D16F95">
        <w:rPr>
          <w:rStyle w:val="Pogrubienie"/>
          <w:bCs/>
        </w:rPr>
        <w:t xml:space="preserve">a </w:t>
      </w:r>
      <w:r w:rsidR="0047065F" w:rsidRPr="00D16F95">
        <w:rPr>
          <w:rStyle w:val="Pogrubienie"/>
          <w:bCs/>
        </w:rPr>
        <w:t>dotycząc</w:t>
      </w:r>
      <w:r w:rsidRPr="00D16F95">
        <w:rPr>
          <w:rStyle w:val="Pogrubienie"/>
          <w:bCs/>
        </w:rPr>
        <w:t>a</w:t>
      </w:r>
      <w:r w:rsidR="0047065F" w:rsidRPr="00D16F95">
        <w:rPr>
          <w:rStyle w:val="Pogrubienie"/>
          <w:bCs/>
        </w:rPr>
        <w:t xml:space="preserve"> przetwarzania danych osobowych</w:t>
      </w:r>
      <w:r w:rsidR="008D65FF">
        <w:rPr>
          <w:rStyle w:val="Pogrubienie"/>
          <w:bCs/>
        </w:rPr>
        <w:t xml:space="preserve"> </w:t>
      </w:r>
      <w:r w:rsidR="00B72216">
        <w:rPr>
          <w:rStyle w:val="Pogrubienie"/>
          <w:bCs/>
        </w:rPr>
        <w:br/>
      </w:r>
      <w:r w:rsidR="00121830">
        <w:rPr>
          <w:rStyle w:val="Pogrubienie"/>
          <w:bCs/>
        </w:rPr>
        <w:t>w zakresie u</w:t>
      </w:r>
      <w:r w:rsidR="00121830" w:rsidRPr="00121830">
        <w:rPr>
          <w:rStyle w:val="Pogrubienie"/>
          <w:bCs/>
        </w:rPr>
        <w:t>staleni</w:t>
      </w:r>
      <w:r w:rsidR="00121830">
        <w:rPr>
          <w:rStyle w:val="Pogrubienie"/>
          <w:bCs/>
        </w:rPr>
        <w:t>a</w:t>
      </w:r>
      <w:r w:rsidR="00121830" w:rsidRPr="00121830">
        <w:rPr>
          <w:rStyle w:val="Pogrubienie"/>
          <w:bCs/>
        </w:rPr>
        <w:t xml:space="preserve"> odpowiedzialności za powstałą szkodę, </w:t>
      </w:r>
      <w:r w:rsidR="00121830">
        <w:rPr>
          <w:rStyle w:val="Pogrubienie"/>
          <w:bCs/>
        </w:rPr>
        <w:t>jej</w:t>
      </w:r>
      <w:r w:rsidR="00121830" w:rsidRPr="00121830">
        <w:rPr>
          <w:rStyle w:val="Pogrubienie"/>
          <w:bCs/>
        </w:rPr>
        <w:t xml:space="preserve"> </w:t>
      </w:r>
      <w:r w:rsidR="00121830">
        <w:rPr>
          <w:rStyle w:val="Pogrubienie"/>
          <w:bCs/>
        </w:rPr>
        <w:t>likwidacji</w:t>
      </w:r>
      <w:r w:rsidR="00566E2A">
        <w:rPr>
          <w:rStyle w:val="Pogrubienie"/>
          <w:bCs/>
        </w:rPr>
        <w:t xml:space="preserve"> i</w:t>
      </w:r>
      <w:r w:rsidR="00121830" w:rsidRPr="00121830">
        <w:rPr>
          <w:rStyle w:val="Pogrubienie"/>
          <w:bCs/>
        </w:rPr>
        <w:t xml:space="preserve"> wypłat</w:t>
      </w:r>
      <w:r w:rsidR="00121830">
        <w:rPr>
          <w:rStyle w:val="Pogrubienie"/>
          <w:bCs/>
        </w:rPr>
        <w:t>y</w:t>
      </w:r>
      <w:r w:rsidR="00121830" w:rsidRPr="00121830">
        <w:rPr>
          <w:rStyle w:val="Pogrubienie"/>
          <w:bCs/>
        </w:rPr>
        <w:t xml:space="preserve"> odszkodowania </w:t>
      </w:r>
    </w:p>
    <w:p w:rsidR="0047065F" w:rsidRPr="008B7743" w:rsidRDefault="0047065F" w:rsidP="008B7743">
      <w:pPr>
        <w:pStyle w:val="inline-center"/>
        <w:spacing w:before="0" w:beforeAutospacing="0" w:after="120" w:afterAutospacing="0"/>
        <w:jc w:val="both"/>
        <w:rPr>
          <w:b/>
          <w:color w:val="000000"/>
        </w:rPr>
      </w:pPr>
      <w:r w:rsidRPr="00D16F95">
        <w:rPr>
          <w:rStyle w:val="Pogrubienie"/>
          <w:b w:val="0"/>
          <w:bCs/>
        </w:rPr>
        <w:t>Szanowni Państwo,</w:t>
      </w:r>
    </w:p>
    <w:p w:rsidR="002877BB" w:rsidRPr="00D16F95" w:rsidRDefault="0047065F" w:rsidP="008B7743">
      <w:pPr>
        <w:pStyle w:val="NormalnyWeb"/>
        <w:spacing w:before="0" w:beforeAutospacing="0" w:after="120" w:afterAutospacing="0"/>
        <w:jc w:val="both"/>
        <w:rPr>
          <w:color w:val="000000"/>
        </w:rPr>
      </w:pPr>
      <w:r w:rsidRPr="00D16F95">
        <w:rPr>
          <w:color w:val="00000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8749F2" w:rsidRPr="002877BB" w:rsidRDefault="0047065F" w:rsidP="002877BB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075351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8D5B0B">
        <w:rPr>
          <w:rFonts w:ascii="Times New Roman" w:hAnsi="Times New Roman"/>
          <w:color w:val="000000"/>
          <w:sz w:val="24"/>
          <w:szCs w:val="24"/>
        </w:rPr>
        <w:t xml:space="preserve">gmina Miasto Łódź, w imieniu którego działa </w:t>
      </w:r>
      <w:r w:rsidRPr="00075351">
        <w:rPr>
          <w:rFonts w:ascii="Times New Roman" w:hAnsi="Times New Roman"/>
          <w:color w:val="000000"/>
          <w:sz w:val="24"/>
          <w:szCs w:val="24"/>
        </w:rPr>
        <w:t>Prezydent Miasta Łodzi z siedzibą w Łodzi przy ul. Piotrkowskiej 104, 90-926 Łódź, tel.: +48 (42) 638-44-44,</w:t>
      </w:r>
      <w:r w:rsidR="0007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351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6" w:tgtFrame="_blank" w:history="1">
        <w:r w:rsidR="00773E22" w:rsidRPr="00075351">
          <w:rPr>
            <w:rStyle w:val="Hipercze"/>
            <w:rFonts w:ascii="Times New Roman" w:hAnsi="Times New Roman"/>
            <w:sz w:val="24"/>
            <w:szCs w:val="24"/>
          </w:rPr>
          <w:t>lckm@uml.lodz.pl</w:t>
        </w:r>
      </w:hyperlink>
      <w:r w:rsidR="00EE052E" w:rsidRPr="00075351">
        <w:rPr>
          <w:rFonts w:ascii="Times New Roman" w:hAnsi="Times New Roman"/>
          <w:color w:val="000000"/>
          <w:sz w:val="24"/>
          <w:szCs w:val="24"/>
        </w:rPr>
        <w:t>.</w:t>
      </w:r>
    </w:p>
    <w:p w:rsidR="001E3B4A" w:rsidRPr="001E3B4A" w:rsidRDefault="001E3B4A" w:rsidP="001E3B4A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E3B4A">
        <w:rPr>
          <w:rFonts w:ascii="Times New Roman" w:hAnsi="Times New Roman"/>
          <w:sz w:val="24"/>
          <w:szCs w:val="24"/>
        </w:rPr>
        <w:t xml:space="preserve">Administrator wyznaczył inspektora oraz zastępcę inspektora ochrony danych, </w:t>
      </w:r>
      <w:r w:rsidR="006D35F0">
        <w:rPr>
          <w:rFonts w:ascii="Times New Roman" w:hAnsi="Times New Roman"/>
          <w:sz w:val="24"/>
          <w:szCs w:val="24"/>
        </w:rPr>
        <w:br/>
      </w:r>
      <w:r w:rsidRPr="001E3B4A">
        <w:rPr>
          <w:rFonts w:ascii="Times New Roman" w:hAnsi="Times New Roman"/>
          <w:sz w:val="24"/>
          <w:szCs w:val="24"/>
        </w:rPr>
        <w:t xml:space="preserve">z którymi może się Pani/Pan skontaktować poprzez e-mail: </w:t>
      </w:r>
      <w:hyperlink r:id="rId7" w:history="1">
        <w:hyperlink r:id="rId8" w:history="1">
          <w:r w:rsidRPr="001E3B4A">
            <w:rPr>
              <w:rStyle w:val="Hipercze"/>
              <w:rFonts w:ascii="Times New Roman" w:hAnsi="Times New Roman"/>
              <w:sz w:val="24"/>
              <w:szCs w:val="24"/>
            </w:rPr>
            <w:t>iod@uml.lodz.pl</w:t>
          </w:r>
        </w:hyperlink>
      </w:hyperlink>
      <w:r w:rsidRPr="001E3B4A">
        <w:rPr>
          <w:rFonts w:ascii="Times New Roman" w:hAnsi="Times New Roman"/>
          <w:sz w:val="24"/>
          <w:szCs w:val="24"/>
        </w:rPr>
        <w:t xml:space="preserve">. </w:t>
      </w:r>
      <w:r w:rsidR="006D35F0">
        <w:rPr>
          <w:rFonts w:ascii="Times New Roman" w:hAnsi="Times New Roman"/>
          <w:sz w:val="24"/>
          <w:szCs w:val="24"/>
        </w:rPr>
        <w:br/>
      </w:r>
      <w:r w:rsidRPr="001E3B4A">
        <w:rPr>
          <w:rFonts w:ascii="Times New Roman" w:hAnsi="Times New Roman"/>
          <w:sz w:val="24"/>
          <w:szCs w:val="24"/>
        </w:rPr>
        <w:t>Z inspektorem oraz zastępcą inspektora ochrony danych można się skontaktować we wszystkich sprawach dotyczących przetwarzania danych osobowych przez Urząd Miasta Łodzi oraz korzystania z praw związanych z przetwarzaniem danych.</w:t>
      </w:r>
    </w:p>
    <w:p w:rsidR="008D65FF" w:rsidRDefault="00EE052E" w:rsidP="006D35F0">
      <w:pPr>
        <w:numPr>
          <w:ilvl w:val="0"/>
          <w:numId w:val="1"/>
        </w:numPr>
        <w:shd w:val="clear" w:color="auto" w:fill="FFFFFF"/>
        <w:spacing w:after="120" w:line="240" w:lineRule="auto"/>
        <w:ind w:left="647"/>
        <w:jc w:val="both"/>
        <w:rPr>
          <w:rFonts w:ascii="Times New Roman" w:hAnsi="Times New Roman"/>
          <w:color w:val="212121"/>
          <w:sz w:val="24"/>
          <w:szCs w:val="24"/>
        </w:rPr>
      </w:pPr>
      <w:r w:rsidRPr="00EE052E">
        <w:rPr>
          <w:rFonts w:ascii="Times New Roman" w:hAnsi="Times New Roman"/>
          <w:color w:val="212121"/>
          <w:sz w:val="24"/>
          <w:szCs w:val="24"/>
        </w:rPr>
        <w:t xml:space="preserve">Podanie danych osobowych jest warunkiem koniecznym do realizacji sprawy w Urzędzie Miasta Łodzi. </w:t>
      </w:r>
    </w:p>
    <w:p w:rsidR="006D35F0" w:rsidRPr="006D35F0" w:rsidRDefault="00EE052E" w:rsidP="008D65FF">
      <w:pPr>
        <w:shd w:val="clear" w:color="auto" w:fill="FFFFFF"/>
        <w:spacing w:after="120" w:line="240" w:lineRule="auto"/>
        <w:ind w:left="647"/>
        <w:jc w:val="both"/>
        <w:rPr>
          <w:rFonts w:ascii="Times New Roman" w:hAnsi="Times New Roman"/>
          <w:color w:val="212121"/>
          <w:sz w:val="24"/>
          <w:szCs w:val="24"/>
        </w:rPr>
      </w:pPr>
      <w:r w:rsidRPr="00EE052E">
        <w:rPr>
          <w:rFonts w:ascii="Times New Roman" w:hAnsi="Times New Roman"/>
          <w:color w:val="212121"/>
          <w:sz w:val="24"/>
          <w:szCs w:val="24"/>
        </w:rPr>
        <w:t xml:space="preserve">Ogólną podstawę do przetwarzania danych stanowi art. 6 ust. 1 lit. </w:t>
      </w:r>
      <w:r w:rsidRPr="00EE052E">
        <w:rPr>
          <w:rFonts w:ascii="Times New Roman" w:hAnsi="Times New Roman"/>
          <w:color w:val="000000"/>
          <w:sz w:val="24"/>
          <w:szCs w:val="24"/>
        </w:rPr>
        <w:t>c  oraz art. 9 ust. 2 lit</w:t>
      </w:r>
      <w:r w:rsidRPr="00075351">
        <w:rPr>
          <w:rFonts w:ascii="Times New Roman" w:hAnsi="Times New Roman"/>
          <w:sz w:val="24"/>
          <w:szCs w:val="24"/>
        </w:rPr>
        <w:t xml:space="preserve">. </w:t>
      </w:r>
      <w:r w:rsidR="00076D89" w:rsidRPr="000C7518">
        <w:rPr>
          <w:rFonts w:ascii="Times New Roman" w:hAnsi="Times New Roman"/>
          <w:sz w:val="24"/>
          <w:szCs w:val="24"/>
        </w:rPr>
        <w:t>f</w:t>
      </w:r>
      <w:r w:rsidRPr="00EE052E">
        <w:rPr>
          <w:rFonts w:ascii="Times New Roman" w:hAnsi="Times New Roman"/>
          <w:color w:val="212121"/>
          <w:sz w:val="24"/>
          <w:szCs w:val="24"/>
        </w:rPr>
        <w:t xml:space="preserve"> ogólnego rozporządzenia.</w:t>
      </w:r>
      <w:r w:rsidR="00A61A83">
        <w:rPr>
          <w:rFonts w:ascii="Times New Roman" w:hAnsi="Times New Roman"/>
          <w:color w:val="212121"/>
          <w:sz w:val="24"/>
          <w:szCs w:val="24"/>
        </w:rPr>
        <w:t xml:space="preserve"> Dane w postaci numeru telefonu i adresu poczty internetowej, jeżeli Państwo podadzą będziemy przetwarzali na podstawie art. 6 ust. 1 lit. a, czyli zgody osoby, której dane dotyczą.</w:t>
      </w:r>
      <w:r w:rsidRPr="00EE052E">
        <w:rPr>
          <w:rFonts w:ascii="Times New Roman" w:hAnsi="Times New Roman"/>
          <w:color w:val="212121"/>
          <w:sz w:val="24"/>
          <w:szCs w:val="24"/>
        </w:rPr>
        <w:t xml:space="preserve"> </w:t>
      </w:r>
    </w:p>
    <w:p w:rsidR="00541D26" w:rsidRPr="00D16F95" w:rsidRDefault="00EE052E" w:rsidP="008749F2">
      <w:p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EE052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D22F8E" w:rsidRPr="00D16F95" w:rsidRDefault="00D22F8E" w:rsidP="008749F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ustawie </w:t>
      </w:r>
      <w:r w:rsidR="00EE052E" w:rsidRPr="00EE052E">
        <w:rPr>
          <w:rFonts w:ascii="Times New Roman" w:hAnsi="Times New Roman"/>
          <w:color w:val="000000"/>
          <w:sz w:val="24"/>
          <w:szCs w:val="24"/>
        </w:rPr>
        <w:t>z dnia 23</w:t>
      </w:r>
      <w:r w:rsidR="008B7743">
        <w:rPr>
          <w:rFonts w:ascii="Times New Roman" w:hAnsi="Times New Roman"/>
          <w:color w:val="000000"/>
          <w:sz w:val="24"/>
          <w:szCs w:val="24"/>
        </w:rPr>
        <w:t xml:space="preserve"> kwietnia 1964 r. </w:t>
      </w:r>
      <w:r w:rsidRPr="00EE052E">
        <w:rPr>
          <w:rFonts w:ascii="Times New Roman" w:hAnsi="Times New Roman"/>
          <w:color w:val="000000"/>
          <w:sz w:val="24"/>
          <w:szCs w:val="24"/>
        </w:rPr>
        <w:t>Kodeks</w:t>
      </w:r>
      <w:r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EE052E">
        <w:rPr>
          <w:rFonts w:ascii="Times New Roman" w:hAnsi="Times New Roman"/>
          <w:color w:val="000000"/>
          <w:sz w:val="24"/>
          <w:szCs w:val="24"/>
        </w:rPr>
        <w:t>ywilny</w:t>
      </w:r>
      <w:r w:rsidR="00EE052E" w:rsidRPr="00075351">
        <w:rPr>
          <w:rFonts w:ascii="Times New Roman" w:hAnsi="Times New Roman"/>
          <w:sz w:val="24"/>
          <w:szCs w:val="24"/>
        </w:rPr>
        <w:t>;</w:t>
      </w:r>
    </w:p>
    <w:p w:rsidR="00E36F57" w:rsidRPr="00E36F57" w:rsidRDefault="00D22F8E" w:rsidP="00D22F8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F8E">
        <w:rPr>
          <w:rFonts w:ascii="Times New Roman" w:hAnsi="Times New Roman"/>
          <w:color w:val="000000"/>
          <w:sz w:val="24"/>
          <w:szCs w:val="24"/>
        </w:rPr>
        <w:t>u</w:t>
      </w:r>
      <w:r w:rsidR="00EE052E" w:rsidRPr="00D22F8E">
        <w:rPr>
          <w:rFonts w:ascii="Times New Roman" w:hAnsi="Times New Roman"/>
          <w:color w:val="000000"/>
          <w:sz w:val="24"/>
          <w:szCs w:val="24"/>
        </w:rPr>
        <w:t xml:space="preserve">stawie </w:t>
      </w:r>
      <w:r w:rsidRPr="00D22F8E">
        <w:rPr>
          <w:rFonts w:ascii="Times New Roman" w:hAnsi="Times New Roman"/>
          <w:color w:val="000000"/>
          <w:sz w:val="24"/>
          <w:szCs w:val="24"/>
        </w:rPr>
        <w:t xml:space="preserve">z dnia 11 września 2015 r. </w:t>
      </w:r>
      <w:r w:rsidR="00EE052E" w:rsidRPr="00D22F8E">
        <w:rPr>
          <w:rFonts w:ascii="Times New Roman" w:hAnsi="Times New Roman"/>
          <w:color w:val="000000"/>
          <w:sz w:val="24"/>
          <w:szCs w:val="24"/>
        </w:rPr>
        <w:t xml:space="preserve">o działalności ubezpieczeniowej </w:t>
      </w:r>
      <w:r w:rsidR="00C84CCD">
        <w:rPr>
          <w:rFonts w:ascii="Times New Roman" w:hAnsi="Times New Roman"/>
          <w:color w:val="000000"/>
          <w:sz w:val="24"/>
          <w:szCs w:val="24"/>
        </w:rPr>
        <w:br/>
      </w:r>
      <w:r w:rsidR="00EE052E" w:rsidRPr="00D22F8E">
        <w:rPr>
          <w:rFonts w:ascii="Times New Roman" w:hAnsi="Times New Roman"/>
          <w:color w:val="000000"/>
          <w:sz w:val="24"/>
          <w:szCs w:val="24"/>
        </w:rPr>
        <w:t>i reasekuracyjnej</w:t>
      </w:r>
      <w:r w:rsidR="00E36F57">
        <w:rPr>
          <w:rFonts w:ascii="Times New Roman" w:hAnsi="Times New Roman"/>
          <w:sz w:val="24"/>
          <w:szCs w:val="24"/>
        </w:rPr>
        <w:t>;</w:t>
      </w:r>
    </w:p>
    <w:p w:rsidR="00E36F57" w:rsidRPr="00E36F57" w:rsidRDefault="00E36F57" w:rsidP="00E36F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</w:t>
      </w:r>
      <w:r w:rsidRPr="00E36F57">
        <w:rPr>
          <w:rFonts w:ascii="Times New Roman" w:eastAsia="Times New Roman" w:hAnsi="Times New Roman"/>
          <w:sz w:val="24"/>
          <w:szCs w:val="24"/>
          <w:lang w:eastAsia="pl-PL"/>
        </w:rPr>
        <w:t>z dnia 5 czerwca 1998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6F57">
        <w:rPr>
          <w:rFonts w:ascii="Times New Roman" w:eastAsia="Times New Roman" w:hAnsi="Times New Roman"/>
          <w:sz w:val="24"/>
          <w:szCs w:val="24"/>
          <w:lang w:eastAsia="pl-PL"/>
        </w:rPr>
        <w:t>o samorządzie powiatowym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96085" w:rsidRDefault="00E36F57" w:rsidP="00E36F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</w:t>
      </w:r>
      <w:r w:rsidRPr="00E36F57">
        <w:rPr>
          <w:rFonts w:ascii="Times New Roman" w:eastAsia="Times New Roman" w:hAnsi="Times New Roman"/>
          <w:sz w:val="24"/>
          <w:szCs w:val="24"/>
          <w:lang w:eastAsia="pl-PL"/>
        </w:rPr>
        <w:t xml:space="preserve">z dnia 8 marca 1990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E36F57">
        <w:rPr>
          <w:rFonts w:ascii="Times New Roman" w:eastAsia="Times New Roman" w:hAnsi="Times New Roman"/>
          <w:sz w:val="24"/>
          <w:szCs w:val="24"/>
          <w:lang w:eastAsia="pl-PL"/>
        </w:rPr>
        <w:t>o samorządzie gminnym</w:t>
      </w:r>
      <w:r w:rsidR="0089608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6F57" w:rsidRDefault="00896085" w:rsidP="00E36F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085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ustawie</w:t>
      </w:r>
      <w:r w:rsidRPr="00896085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29 września 1994 r. o rachunkowości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96085" w:rsidRPr="00896085" w:rsidRDefault="00896085" w:rsidP="008960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ustawie </w:t>
      </w:r>
      <w:r w:rsidRPr="00896085">
        <w:rPr>
          <w:rFonts w:ascii="Times New Roman" w:eastAsia="Times New Roman" w:hAnsi="Times New Roman"/>
          <w:sz w:val="24"/>
          <w:szCs w:val="24"/>
          <w:lang w:eastAsia="pl-PL"/>
        </w:rPr>
        <w:t>z dnia 27 sierpnia 2009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6085">
        <w:rPr>
          <w:rFonts w:ascii="Times New Roman" w:eastAsia="Times New Roman" w:hAnsi="Times New Roman"/>
          <w:sz w:val="24"/>
          <w:szCs w:val="24"/>
          <w:lang w:eastAsia="pl-PL"/>
        </w:rPr>
        <w:t>o finansach publicznych</w:t>
      </w:r>
      <w:ins w:id="1" w:author="emajchrzak" w:date="2020-02-19T12:45:00Z">
        <w:r w:rsidR="00637955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2877BB" w:rsidRPr="00896085" w:rsidRDefault="002877BB" w:rsidP="008960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3B4A" w:rsidRPr="006D35F0" w:rsidRDefault="00EE052E" w:rsidP="006D35F0">
      <w:pPr>
        <w:spacing w:after="120" w:line="240" w:lineRule="auto"/>
        <w:ind w:left="709"/>
        <w:jc w:val="both"/>
        <w:rPr>
          <w:rFonts w:ascii="Times New Roman" w:eastAsia="Times New Roman" w:hAnsi="Times New Roman"/>
          <w:spacing w:val="-5"/>
          <w:sz w:val="24"/>
          <w:szCs w:val="24"/>
          <w:lang w:eastAsia="pl-PL"/>
        </w:rPr>
      </w:pPr>
      <w:r w:rsidRPr="00EE052E">
        <w:rPr>
          <w:rFonts w:ascii="Times New Roman" w:hAnsi="Times New Roman"/>
          <w:color w:val="000000"/>
          <w:sz w:val="24"/>
          <w:szCs w:val="24"/>
        </w:rPr>
        <w:t xml:space="preserve">Pani/Pana dane będą przetwarzane w </w:t>
      </w:r>
      <w:r w:rsidRPr="00075351">
        <w:rPr>
          <w:rFonts w:ascii="Times New Roman" w:hAnsi="Times New Roman"/>
          <w:sz w:val="24"/>
          <w:szCs w:val="24"/>
        </w:rPr>
        <w:t>celu</w:t>
      </w:r>
      <w:r w:rsidR="002D004F" w:rsidRPr="00075351">
        <w:rPr>
          <w:rFonts w:ascii="Times New Roman" w:hAnsi="Times New Roman"/>
          <w:sz w:val="24"/>
          <w:szCs w:val="24"/>
        </w:rPr>
        <w:t xml:space="preserve"> </w:t>
      </w:r>
      <w:r w:rsid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realizacji postanowień sądowych i ugód oraz</w:t>
      </w:r>
      <w:r w:rsidR="001E3B4A" w:rsidRP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</w:t>
      </w:r>
      <w:r w:rsid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                           </w:t>
      </w:r>
      <w:r w:rsidR="001E3B4A" w:rsidRPr="005A329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ustaleni</w:t>
      </w:r>
      <w:r w:rsidR="005A329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e</w:t>
      </w:r>
      <w:r w:rsidR="001E3B4A" w:rsidRP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odpowiedzialnośc</w:t>
      </w:r>
      <w:r w:rsid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i za powstałą szkodę, likwidacji szkody, wypłaty odszkodowania, archiwizacji i prowadzenia</w:t>
      </w:r>
      <w:r w:rsidR="001E3B4A" w:rsidRP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postępowań</w:t>
      </w:r>
      <w:r w:rsidR="001E3B4A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 z tym związanych.</w:t>
      </w:r>
    </w:p>
    <w:p w:rsidR="008749F2" w:rsidRPr="002877BB" w:rsidRDefault="00A61A83" w:rsidP="002877BB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Pani/ Pana dane</w:t>
      </w:r>
      <w:r w:rsidR="00D22F8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zgodnie z zawartą </w:t>
      </w:r>
      <w:r w:rsidR="00D22F8E">
        <w:rPr>
          <w:rFonts w:ascii="Times New Roman" w:hAnsi="Times New Roman"/>
          <w:color w:val="000000"/>
          <w:sz w:val="24"/>
          <w:szCs w:val="24"/>
        </w:rPr>
        <w:t xml:space="preserve">przez nas </w:t>
      </w:r>
      <w:r>
        <w:rPr>
          <w:rFonts w:ascii="Times New Roman" w:hAnsi="Times New Roman"/>
          <w:color w:val="000000"/>
          <w:sz w:val="24"/>
          <w:szCs w:val="24"/>
        </w:rPr>
        <w:t>umową</w:t>
      </w:r>
      <w:r w:rsidR="00D22F8E">
        <w:rPr>
          <w:rFonts w:ascii="Times New Roman" w:hAnsi="Times New Roman"/>
          <w:color w:val="000000"/>
          <w:sz w:val="24"/>
          <w:szCs w:val="24"/>
        </w:rPr>
        <w:t>,</w:t>
      </w:r>
      <w:r w:rsidRPr="00A61A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0A43">
        <w:rPr>
          <w:rFonts w:ascii="Times New Roman" w:hAnsi="Times New Roman"/>
          <w:color w:val="000000"/>
          <w:sz w:val="24"/>
          <w:szCs w:val="24"/>
        </w:rPr>
        <w:t>w celu rozpatrzenia roszczeń odszkodowawczych</w:t>
      </w:r>
      <w:r w:rsidR="00D22F8E">
        <w:rPr>
          <w:rFonts w:ascii="Times New Roman" w:hAnsi="Times New Roman"/>
          <w:color w:val="000000"/>
          <w:sz w:val="24"/>
          <w:szCs w:val="24"/>
        </w:rPr>
        <w:t>,</w:t>
      </w:r>
      <w:r w:rsidR="00C10A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będą udostępnione brokerowi z Biura </w:t>
      </w:r>
      <w:r w:rsidRPr="00A61A83">
        <w:rPr>
          <w:rFonts w:ascii="Times New Roman" w:hAnsi="Times New Roman"/>
          <w:color w:val="000000"/>
          <w:sz w:val="24"/>
          <w:szCs w:val="24"/>
        </w:rPr>
        <w:t xml:space="preserve">Ubezpieczeniowych Maxima Fides Sp. z o.o. </w:t>
      </w:r>
      <w:r>
        <w:rPr>
          <w:rFonts w:ascii="Times New Roman" w:hAnsi="Times New Roman"/>
          <w:color w:val="000000"/>
          <w:sz w:val="24"/>
          <w:szCs w:val="24"/>
        </w:rPr>
        <w:t>, ul. Gdańska 91, Łódź 90 – 613. Ponadto d</w:t>
      </w:r>
      <w:r w:rsidR="00773E22">
        <w:rPr>
          <w:rFonts w:ascii="Times New Roman" w:hAnsi="Times New Roman"/>
          <w:color w:val="000000"/>
          <w:sz w:val="24"/>
          <w:szCs w:val="24"/>
        </w:rPr>
        <w:t>ane osobowe mogą być udostępniane innym podmiotom, uprawnionym do ich otrzymania na podstawie obowiązujących przepisów prawa</w:t>
      </w:r>
      <w:r w:rsidR="00D22F8E">
        <w:rPr>
          <w:rFonts w:ascii="Times New Roman" w:hAnsi="Times New Roman"/>
          <w:color w:val="000000"/>
          <w:sz w:val="24"/>
          <w:szCs w:val="24"/>
        </w:rPr>
        <w:t>,</w:t>
      </w:r>
      <w:r w:rsidR="00773E22">
        <w:rPr>
          <w:rFonts w:ascii="Times New Roman" w:hAnsi="Times New Roman"/>
          <w:color w:val="000000"/>
          <w:sz w:val="24"/>
          <w:szCs w:val="24"/>
        </w:rPr>
        <w:t xml:space="preserve"> tj</w:t>
      </w:r>
      <w:r w:rsidR="00773E22" w:rsidRPr="00075351">
        <w:rPr>
          <w:rFonts w:ascii="Times New Roman" w:hAnsi="Times New Roman"/>
          <w:sz w:val="24"/>
          <w:szCs w:val="24"/>
        </w:rPr>
        <w:t xml:space="preserve">. </w:t>
      </w:r>
      <w:r w:rsidR="00EE052E" w:rsidRPr="00075351">
        <w:rPr>
          <w:rFonts w:ascii="Times New Roman" w:hAnsi="Times New Roman"/>
          <w:sz w:val="24"/>
          <w:szCs w:val="24"/>
        </w:rPr>
        <w:t>organom administracji publicznej lub podmiotom działającym na zlecenie organów administracji publicznej w zakresie obowiązujących przepisów lub innym podmiotom przetwarzającym dane na podstawie umów powierzenia</w:t>
      </w:r>
      <w:r>
        <w:rPr>
          <w:rFonts w:ascii="Times New Roman" w:hAnsi="Times New Roman"/>
          <w:sz w:val="24"/>
          <w:szCs w:val="24"/>
        </w:rPr>
        <w:t>, stronom postępowania</w:t>
      </w:r>
      <w:r w:rsidR="00D22F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D5B0B">
        <w:rPr>
          <w:rFonts w:ascii="Times New Roman" w:hAnsi="Times New Roman"/>
          <w:sz w:val="24"/>
          <w:szCs w:val="24"/>
        </w:rPr>
        <w:t>organom ścigania</w:t>
      </w:r>
      <w:r w:rsidR="00A41448">
        <w:rPr>
          <w:rFonts w:ascii="Times New Roman" w:hAnsi="Times New Roman"/>
          <w:sz w:val="24"/>
          <w:szCs w:val="24"/>
        </w:rPr>
        <w:t xml:space="preserve"> i wymiaru sprawiedliwości</w:t>
      </w:r>
      <w:r w:rsidR="008D5B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jak i również</w:t>
      </w:r>
      <w:r w:rsidR="00773E22" w:rsidRPr="00075351">
        <w:rPr>
          <w:rFonts w:ascii="Times New Roman" w:hAnsi="Times New Roman"/>
          <w:sz w:val="24"/>
          <w:szCs w:val="24"/>
        </w:rPr>
        <w:t xml:space="preserve"> odbiorcom danych w rozumieniu przepisów o ochronie</w:t>
      </w:r>
      <w:r w:rsidR="00773E22">
        <w:rPr>
          <w:rFonts w:ascii="Times New Roman" w:hAnsi="Times New Roman"/>
          <w:color w:val="000000"/>
          <w:sz w:val="24"/>
          <w:szCs w:val="24"/>
        </w:rPr>
        <w:t xml:space="preserve"> danych osobow</w:t>
      </w:r>
      <w:r w:rsidR="005A329A">
        <w:rPr>
          <w:rFonts w:ascii="Times New Roman" w:hAnsi="Times New Roman"/>
          <w:color w:val="000000"/>
          <w:sz w:val="24"/>
          <w:szCs w:val="24"/>
        </w:rPr>
        <w:t>ych</w:t>
      </w:r>
      <w:r w:rsidR="00773E22">
        <w:rPr>
          <w:rFonts w:ascii="Times New Roman" w:hAnsi="Times New Roman"/>
          <w:color w:val="000000"/>
          <w:sz w:val="24"/>
          <w:szCs w:val="24"/>
        </w:rPr>
        <w:t xml:space="preserve"> tj. podmiotom świadczącym usługi pocztowe, </w:t>
      </w:r>
      <w:r w:rsidR="00075351">
        <w:rPr>
          <w:rFonts w:ascii="Times New Roman" w:hAnsi="Times New Roman"/>
          <w:color w:val="000000"/>
          <w:sz w:val="24"/>
          <w:szCs w:val="24"/>
        </w:rPr>
        <w:t xml:space="preserve">kurierskie, </w:t>
      </w:r>
      <w:r w:rsidR="00773E22">
        <w:rPr>
          <w:rFonts w:ascii="Times New Roman" w:hAnsi="Times New Roman"/>
          <w:color w:val="000000"/>
          <w:sz w:val="24"/>
          <w:szCs w:val="24"/>
        </w:rPr>
        <w:t>usługi informatyczne, bankowe,</w:t>
      </w:r>
      <w:del w:id="2" w:author="emajchrzak" w:date="2020-02-19T12:43:00Z">
        <w:r w:rsidR="00773E22" w:rsidDel="00637955">
          <w:rPr>
            <w:rFonts w:ascii="Times New Roman" w:hAnsi="Times New Roman"/>
            <w:color w:val="00000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3E22">
        <w:rPr>
          <w:rFonts w:ascii="Times New Roman" w:hAnsi="Times New Roman"/>
          <w:color w:val="000000"/>
          <w:sz w:val="24"/>
          <w:szCs w:val="24"/>
        </w:rPr>
        <w:t>ubezpie</w:t>
      </w:r>
      <w:r w:rsidR="00DB0314">
        <w:rPr>
          <w:rFonts w:ascii="Times New Roman" w:hAnsi="Times New Roman"/>
          <w:color w:val="000000"/>
          <w:sz w:val="24"/>
          <w:szCs w:val="24"/>
        </w:rPr>
        <w:t xml:space="preserve">czeniowe. Dane osobowe nie będą </w:t>
      </w:r>
      <w:r w:rsidR="00773E22">
        <w:rPr>
          <w:rFonts w:ascii="Times New Roman" w:hAnsi="Times New Roman"/>
          <w:color w:val="000000"/>
          <w:sz w:val="24"/>
          <w:szCs w:val="24"/>
        </w:rPr>
        <w:t xml:space="preserve">przekazywane do państw trzecich, na podstawie szczególnych regulacji prawnych, w tym umów międzynarodowych. </w:t>
      </w:r>
    </w:p>
    <w:p w:rsidR="006D35F0" w:rsidRDefault="00773E22" w:rsidP="006D35F0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Dane osobowe będą przechowywane zgodnie z przepisami ustawy z dnia 14 lipca 1983 r. o narodowym zasobie archiwalnym i archiwach (Dz. U. z 201</w:t>
      </w:r>
      <w:r w:rsidR="00300AE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r., poz. </w:t>
      </w:r>
      <w:r w:rsidR="00300AE8">
        <w:rPr>
          <w:rFonts w:ascii="Times New Roman" w:hAnsi="Times New Roman"/>
          <w:color w:val="000000"/>
          <w:sz w:val="24"/>
          <w:szCs w:val="24"/>
        </w:rPr>
        <w:t>553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192021" w:rsidRPr="00075351">
        <w:rPr>
          <w:rFonts w:ascii="Times New Roman" w:hAnsi="Times New Roman"/>
          <w:sz w:val="24"/>
          <w:szCs w:val="24"/>
        </w:rPr>
        <w:t>póź</w:t>
      </w:r>
      <w:r w:rsidR="00A667EE">
        <w:rPr>
          <w:rFonts w:ascii="Times New Roman" w:hAnsi="Times New Roman"/>
          <w:sz w:val="24"/>
          <w:szCs w:val="24"/>
        </w:rPr>
        <w:t>n</w:t>
      </w:r>
      <w:proofErr w:type="spellEnd"/>
      <w:r w:rsidR="00192021" w:rsidRPr="00075351">
        <w:rPr>
          <w:rFonts w:ascii="Times New Roman" w:hAnsi="Times New Roman"/>
          <w:sz w:val="24"/>
          <w:szCs w:val="24"/>
        </w:rPr>
        <w:t>.</w:t>
      </w:r>
      <w:r w:rsidR="001920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zm.),</w:t>
      </w:r>
      <w:r w:rsidR="009E40F7">
        <w:rPr>
          <w:rFonts w:ascii="Times New Roman" w:hAnsi="Times New Roman"/>
          <w:color w:val="000000"/>
          <w:sz w:val="24"/>
          <w:szCs w:val="24"/>
        </w:rPr>
        <w:t xml:space="preserve"> zgodnie z kategorią archiwalną B10</w:t>
      </w:r>
      <w:r w:rsidR="008D5B0B">
        <w:rPr>
          <w:rFonts w:ascii="Times New Roman" w:hAnsi="Times New Roman"/>
          <w:color w:val="000000"/>
          <w:sz w:val="24"/>
          <w:szCs w:val="24"/>
        </w:rPr>
        <w:t>,</w:t>
      </w:r>
      <w:r w:rsidR="009E40F7" w:rsidRPr="00D10053">
        <w:rPr>
          <w:rFonts w:ascii="Times New Roman" w:hAnsi="Times New Roman"/>
          <w:color w:val="000000"/>
          <w:sz w:val="24"/>
          <w:szCs w:val="24"/>
        </w:rPr>
        <w:t xml:space="preserve"> tj. przez okres </w:t>
      </w:r>
      <w:r w:rsidR="009E40F7">
        <w:rPr>
          <w:rFonts w:ascii="Times New Roman" w:hAnsi="Times New Roman"/>
          <w:color w:val="000000"/>
          <w:sz w:val="24"/>
          <w:szCs w:val="24"/>
        </w:rPr>
        <w:t>10</w:t>
      </w:r>
      <w:r w:rsidR="009E40F7" w:rsidRPr="00D10053">
        <w:rPr>
          <w:rFonts w:ascii="Times New Roman" w:hAnsi="Times New Roman"/>
          <w:color w:val="000000"/>
          <w:sz w:val="24"/>
          <w:szCs w:val="24"/>
        </w:rPr>
        <w:t xml:space="preserve"> lat</w:t>
      </w:r>
      <w:r w:rsidR="009E40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40F7">
        <w:rPr>
          <w:rFonts w:ascii="Times New Roman" w:hAnsi="Times New Roman"/>
          <w:color w:val="000000"/>
          <w:sz w:val="24"/>
          <w:szCs w:val="24"/>
        </w:rPr>
        <w:br/>
        <w:t xml:space="preserve">a w przypadku zmiany kategorii archiwalnej dokumentacji przez okres zgodny </w:t>
      </w:r>
      <w:r w:rsidR="009E40F7">
        <w:rPr>
          <w:rFonts w:ascii="Times New Roman" w:hAnsi="Times New Roman"/>
          <w:color w:val="000000"/>
          <w:sz w:val="24"/>
          <w:szCs w:val="24"/>
        </w:rPr>
        <w:br/>
        <w:t>ze zmienioną kategorią archiwalną dokumentacji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35F0" w:rsidRPr="006D35F0" w:rsidRDefault="006D35F0" w:rsidP="006D35F0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W związku z przetwarzaniem danych osobowych posiada Pani/Pan prawo do:</w:t>
      </w:r>
    </w:p>
    <w:p w:rsidR="006D35F0" w:rsidRPr="006D35F0" w:rsidRDefault="006D35F0" w:rsidP="006D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a) dostępu do treści swoich danych, na podstawie art.15 ogólnego rozporządzenia;</w:t>
      </w:r>
    </w:p>
    <w:p w:rsidR="006D35F0" w:rsidRPr="006D35F0" w:rsidRDefault="006D35F0" w:rsidP="006D35F0">
      <w:pPr>
        <w:pStyle w:val="NormalnyWeb"/>
        <w:spacing w:before="0" w:beforeAutospacing="0" w:after="0" w:afterAutospacing="0"/>
        <w:ind w:firstLine="709"/>
        <w:jc w:val="both"/>
      </w:pPr>
      <w:r w:rsidRPr="006D35F0">
        <w:t>b) sprostowania danych, na podstawie art.16 ogólnego rozporządzenia;</w:t>
      </w:r>
    </w:p>
    <w:p w:rsidR="006D35F0" w:rsidRPr="006D35F0" w:rsidRDefault="006D35F0" w:rsidP="006D35F0">
      <w:pPr>
        <w:pStyle w:val="NormalnyWeb"/>
        <w:spacing w:before="0" w:beforeAutospacing="0" w:after="120" w:afterAutospacing="0"/>
        <w:ind w:firstLine="709"/>
        <w:jc w:val="both"/>
        <w:rPr>
          <w:color w:val="000000"/>
        </w:rPr>
      </w:pPr>
      <w:r w:rsidRPr="006D35F0">
        <w:t xml:space="preserve">c) </w:t>
      </w:r>
      <w:r w:rsidRPr="006D35F0">
        <w:rPr>
          <w:color w:val="000000"/>
        </w:rPr>
        <w:t>ograniczenia przetwarzania, na podstawie art. 18 ogólnego rozporządzenia;</w:t>
      </w:r>
    </w:p>
    <w:p w:rsidR="006D35F0" w:rsidRPr="006D35F0" w:rsidRDefault="006D35F0" w:rsidP="006D35F0">
      <w:pPr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 xml:space="preserve">Dodatkowo w przypadku, w którym przetwarzanie danych odbywa się na podstawie wyrażonej zgody, przysługuje Pani/Panu prawo do: </w:t>
      </w:r>
    </w:p>
    <w:p w:rsidR="006D35F0" w:rsidRPr="006D35F0" w:rsidRDefault="006D35F0" w:rsidP="006D35F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usunięcia danych, na podstawie art. 17 ogólnego rozporządzenia;</w:t>
      </w:r>
    </w:p>
    <w:p w:rsidR="006D35F0" w:rsidRPr="006D35F0" w:rsidRDefault="006D35F0" w:rsidP="006D35F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przenoszenia danych, na podstawie art. 20 ogólnego rozporządzenia;</w:t>
      </w:r>
    </w:p>
    <w:p w:rsidR="006D35F0" w:rsidRPr="006D35F0" w:rsidRDefault="006D35F0" w:rsidP="006D35F0">
      <w:pPr>
        <w:numPr>
          <w:ilvl w:val="0"/>
          <w:numId w:val="10"/>
        </w:numPr>
        <w:tabs>
          <w:tab w:val="clear" w:pos="720"/>
          <w:tab w:val="num" w:pos="993"/>
        </w:tabs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wniesienia sprzeciwu, na podstawie art. 21 ogólnego rozporządzenia</w:t>
      </w:r>
      <w:r w:rsidR="008D5B0B">
        <w:rPr>
          <w:rFonts w:ascii="Times New Roman" w:hAnsi="Times New Roman"/>
          <w:sz w:val="24"/>
          <w:szCs w:val="24"/>
        </w:rPr>
        <w:t xml:space="preserve">. </w:t>
      </w:r>
    </w:p>
    <w:p w:rsidR="006D35F0" w:rsidRPr="006D35F0" w:rsidRDefault="006D35F0" w:rsidP="006D35F0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35F0">
        <w:rPr>
          <w:rFonts w:ascii="Times New Roman" w:hAnsi="Times New Roman"/>
          <w:sz w:val="24"/>
          <w:szCs w:val="24"/>
        </w:rPr>
        <w:t>Prawa te są wykonywane przez Panią/Pana również względem tych osób, w stosunku</w:t>
      </w:r>
      <w:r w:rsidRPr="006D35F0">
        <w:rPr>
          <w:rFonts w:ascii="Times New Roman" w:hAnsi="Times New Roman"/>
          <w:sz w:val="24"/>
          <w:szCs w:val="24"/>
        </w:rPr>
        <w:br/>
        <w:t>do których sprawowana jest prawna opieka.</w:t>
      </w:r>
    </w:p>
    <w:p w:rsidR="002C17DD" w:rsidRPr="002877BB" w:rsidRDefault="00773E22" w:rsidP="002877BB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w którym przetwarzanie danych odbywa się na podstawie wyrażonej zgody, przysługuje Pani/Panu prawo do jej cofnięcia, w dowolnym momencie, w formie, w jakiej została ona wyrażona. Od tego momentu Pani/Pana dane nie będą przez nas przetwarzane.</w:t>
      </w:r>
    </w:p>
    <w:p w:rsidR="002C17DD" w:rsidRPr="002877BB" w:rsidRDefault="00773E22" w:rsidP="002877BB">
      <w:pPr>
        <w:numPr>
          <w:ilvl w:val="0"/>
          <w:numId w:val="1"/>
        </w:numPr>
        <w:spacing w:after="120" w:line="240" w:lineRule="auto"/>
        <w:ind w:left="6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C17DD" w:rsidRPr="002877BB" w:rsidRDefault="00773E22" w:rsidP="002877BB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47065F" w:rsidRPr="00D16F95" w:rsidRDefault="00773E22" w:rsidP="008749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będą przetwarzane w sposób zautomatyzowany, w tym również w formie profilowania.</w:t>
      </w:r>
    </w:p>
    <w:p w:rsidR="0047065F" w:rsidRPr="00D16F95" w:rsidRDefault="0047065F" w:rsidP="008749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7065F" w:rsidRPr="00D16F95" w:rsidSect="0055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F405D" w16cid:durableId="21E661B3"/>
  <w16cid:commentId w16cid:paraId="1554F326" w16cid:durableId="21E661B6"/>
  <w16cid:commentId w16cid:paraId="71903B4D" w16cid:durableId="21E661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2EF"/>
    <w:multiLevelType w:val="multilevel"/>
    <w:tmpl w:val="27DA5E7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67A8"/>
    <w:multiLevelType w:val="hybridMultilevel"/>
    <w:tmpl w:val="EB92E69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B5742"/>
    <w:multiLevelType w:val="multilevel"/>
    <w:tmpl w:val="88C44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ED3"/>
    <w:multiLevelType w:val="hybridMultilevel"/>
    <w:tmpl w:val="2A30B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E2F97"/>
    <w:multiLevelType w:val="multilevel"/>
    <w:tmpl w:val="27DA5E7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2065E"/>
    <w:multiLevelType w:val="hybridMultilevel"/>
    <w:tmpl w:val="DE9A60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312CF4"/>
    <w:multiLevelType w:val="hybridMultilevel"/>
    <w:tmpl w:val="DE9A60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376655"/>
    <w:multiLevelType w:val="hybridMultilevel"/>
    <w:tmpl w:val="935A6308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527E3"/>
    <w:multiLevelType w:val="hybridMultilevel"/>
    <w:tmpl w:val="EB98D83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742221"/>
    <w:multiLevelType w:val="hybridMultilevel"/>
    <w:tmpl w:val="1D3E5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F"/>
    <w:rsid w:val="0000543F"/>
    <w:rsid w:val="00005FE8"/>
    <w:rsid w:val="00030736"/>
    <w:rsid w:val="00052AB8"/>
    <w:rsid w:val="00075351"/>
    <w:rsid w:val="00076D89"/>
    <w:rsid w:val="000B0A2B"/>
    <w:rsid w:val="000C7518"/>
    <w:rsid w:val="000D2D52"/>
    <w:rsid w:val="0011320C"/>
    <w:rsid w:val="00116AF3"/>
    <w:rsid w:val="00121830"/>
    <w:rsid w:val="00183D6C"/>
    <w:rsid w:val="00192021"/>
    <w:rsid w:val="001B6C38"/>
    <w:rsid w:val="001C4718"/>
    <w:rsid w:val="001E3618"/>
    <w:rsid w:val="001E3B4A"/>
    <w:rsid w:val="001E4A24"/>
    <w:rsid w:val="0026207E"/>
    <w:rsid w:val="002877BB"/>
    <w:rsid w:val="002C17DD"/>
    <w:rsid w:val="002D004F"/>
    <w:rsid w:val="002E0D02"/>
    <w:rsid w:val="002F6E5E"/>
    <w:rsid w:val="00300AE8"/>
    <w:rsid w:val="00322977"/>
    <w:rsid w:val="003A7ABD"/>
    <w:rsid w:val="0043239E"/>
    <w:rsid w:val="00440A9E"/>
    <w:rsid w:val="0047065F"/>
    <w:rsid w:val="004A15F9"/>
    <w:rsid w:val="004A7FDF"/>
    <w:rsid w:val="00531B3D"/>
    <w:rsid w:val="00531BD6"/>
    <w:rsid w:val="00541D26"/>
    <w:rsid w:val="00553106"/>
    <w:rsid w:val="00566E2A"/>
    <w:rsid w:val="00586119"/>
    <w:rsid w:val="005A07D2"/>
    <w:rsid w:val="005A329A"/>
    <w:rsid w:val="005B0D29"/>
    <w:rsid w:val="00637955"/>
    <w:rsid w:val="006D35F0"/>
    <w:rsid w:val="00706FF2"/>
    <w:rsid w:val="00744829"/>
    <w:rsid w:val="00773E22"/>
    <w:rsid w:val="007B2880"/>
    <w:rsid w:val="007D66BF"/>
    <w:rsid w:val="00847530"/>
    <w:rsid w:val="008749F2"/>
    <w:rsid w:val="008906C2"/>
    <w:rsid w:val="00896085"/>
    <w:rsid w:val="008B6E4A"/>
    <w:rsid w:val="008B7743"/>
    <w:rsid w:val="008D5B0B"/>
    <w:rsid w:val="008D65FF"/>
    <w:rsid w:val="0090493D"/>
    <w:rsid w:val="0093600A"/>
    <w:rsid w:val="00964822"/>
    <w:rsid w:val="009820F3"/>
    <w:rsid w:val="00985446"/>
    <w:rsid w:val="009E40F7"/>
    <w:rsid w:val="009F5065"/>
    <w:rsid w:val="00A34B45"/>
    <w:rsid w:val="00A41448"/>
    <w:rsid w:val="00A61A83"/>
    <w:rsid w:val="00A667EE"/>
    <w:rsid w:val="00A87048"/>
    <w:rsid w:val="00A9017C"/>
    <w:rsid w:val="00AB35BF"/>
    <w:rsid w:val="00AF3C8D"/>
    <w:rsid w:val="00B00B48"/>
    <w:rsid w:val="00B3014A"/>
    <w:rsid w:val="00B67082"/>
    <w:rsid w:val="00B67766"/>
    <w:rsid w:val="00B72216"/>
    <w:rsid w:val="00BB2722"/>
    <w:rsid w:val="00BB3D56"/>
    <w:rsid w:val="00BB64FA"/>
    <w:rsid w:val="00BD07DB"/>
    <w:rsid w:val="00BD7BFD"/>
    <w:rsid w:val="00C10A43"/>
    <w:rsid w:val="00C10C85"/>
    <w:rsid w:val="00C769FF"/>
    <w:rsid w:val="00C84CCD"/>
    <w:rsid w:val="00C90127"/>
    <w:rsid w:val="00CA5E4A"/>
    <w:rsid w:val="00CA7962"/>
    <w:rsid w:val="00D03516"/>
    <w:rsid w:val="00D05346"/>
    <w:rsid w:val="00D16F95"/>
    <w:rsid w:val="00D22F8E"/>
    <w:rsid w:val="00D878F6"/>
    <w:rsid w:val="00D931F6"/>
    <w:rsid w:val="00DA327F"/>
    <w:rsid w:val="00DB0314"/>
    <w:rsid w:val="00DB54FC"/>
    <w:rsid w:val="00DC42ED"/>
    <w:rsid w:val="00DC6132"/>
    <w:rsid w:val="00DE1D1F"/>
    <w:rsid w:val="00E36F57"/>
    <w:rsid w:val="00EA27B9"/>
    <w:rsid w:val="00ED1D80"/>
    <w:rsid w:val="00EE052E"/>
    <w:rsid w:val="00E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8D6B74-9679-4B5F-9C7F-226E62E1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65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65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7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line-center">
    <w:name w:val="inline-center"/>
    <w:basedOn w:val="Normalny"/>
    <w:rsid w:val="00470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7065F"/>
    <w:rPr>
      <w:rFonts w:cs="Times New Roman"/>
      <w:b/>
    </w:rPr>
  </w:style>
  <w:style w:type="paragraph" w:styleId="Tekstdymka">
    <w:name w:val="Balloon Text"/>
    <w:basedOn w:val="Normalny"/>
    <w:link w:val="TekstdymkaZnak"/>
    <w:rsid w:val="008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7530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9360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0A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36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3600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4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4PZ56VEU7HCD-752718422-2021</_dlc_DocId>
    <_dlc_DocIdUrl xmlns="e24543c6-e613-4c0b-8543-ba9627a55707">
      <Url>http://ckmshp01:11223/_layouts/15/DocIdRedir.aspx?ID=4PZ56VEU7HCD-752718422-2021</Url>
      <Description>4PZ56VEU7HCD-752718422-2021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48440-87D5-48E3-8A78-5F9FDF41D255}"/>
</file>

<file path=customXml/itemProps2.xml><?xml version="1.0" encoding="utf-8"?>
<ds:datastoreItem xmlns:ds="http://schemas.openxmlformats.org/officeDocument/2006/customXml" ds:itemID="{D5502131-AB43-482E-9B9F-9AE9B001E8BB}"/>
</file>

<file path=customXml/itemProps3.xml><?xml version="1.0" encoding="utf-8"?>
<ds:datastoreItem xmlns:ds="http://schemas.openxmlformats.org/officeDocument/2006/customXml" ds:itemID="{973FD4F3-E35B-449E-AF62-F4FE57E6247C}"/>
</file>

<file path=customXml/itemProps4.xml><?xml version="1.0" encoding="utf-8"?>
<ds:datastoreItem xmlns:ds="http://schemas.openxmlformats.org/officeDocument/2006/customXml" ds:itemID="{4E044840-D195-497B-AEFA-D97582D93B72}"/>
</file>

<file path=customXml/itemProps5.xml><?xml version="1.0" encoding="utf-8"?>
<ds:datastoreItem xmlns:ds="http://schemas.openxmlformats.org/officeDocument/2006/customXml" ds:itemID="{D43A3D58-AAD8-42BC-BA33-866E769DB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Miasta Łodzi</Company>
  <LinksUpToDate>false</LinksUpToDate>
  <CharactersWithSpaces>5129</CharactersWithSpaces>
  <SharedDoc>false</SharedDoc>
  <HLinks>
    <vt:vector size="12" baseType="variant"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Piotr Laskowski</dc:creator>
  <cp:lastModifiedBy>Magdalena Prasal</cp:lastModifiedBy>
  <cp:revision>2</cp:revision>
  <cp:lastPrinted>2019-10-23T11:00:00Z</cp:lastPrinted>
  <dcterms:created xsi:type="dcterms:W3CDTF">2020-06-19T07:18:00Z</dcterms:created>
  <dcterms:modified xsi:type="dcterms:W3CDTF">2020-06-19T07:18:00Z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653fac35-d662-4439-a2d3-50e0650b961d</vt:lpwstr>
  </property>
</Properties>
</file>